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2B" w:rsidRPr="00E623A8" w:rsidRDefault="00A055B4" w:rsidP="00050A2B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50A2B" w:rsidRPr="00E623A8">
        <w:rPr>
          <w:rFonts w:ascii="Times New Roman" w:hAnsi="Times New Roman" w:cs="Times New Roman"/>
          <w:sz w:val="24"/>
          <w:szCs w:val="24"/>
        </w:rPr>
        <w:t>1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</w:p>
    <w:p w:rsidR="007C6C6F" w:rsidRPr="007A280E" w:rsidRDefault="007C6C6F" w:rsidP="007C6C6F">
      <w:pPr>
        <w:spacing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0E">
        <w:rPr>
          <w:rFonts w:ascii="Times New Roman" w:hAnsi="Times New Roman" w:cs="Times New Roman"/>
          <w:b/>
          <w:sz w:val="24"/>
          <w:szCs w:val="24"/>
        </w:rPr>
        <w:t>ДО</w:t>
      </w:r>
    </w:p>
    <w:p w:rsidR="007C6C6F" w:rsidRPr="007A280E" w:rsidRDefault="007C6C6F" w:rsidP="007C6C6F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0E">
        <w:rPr>
          <w:rFonts w:ascii="Times New Roman" w:hAnsi="Times New Roman" w:cs="Times New Roman"/>
          <w:b/>
          <w:sz w:val="24"/>
          <w:szCs w:val="24"/>
        </w:rPr>
        <w:t>КОМИСИЯТА ЗА ПРЯКОТО УЧАСТИЕ</w:t>
      </w:r>
    </w:p>
    <w:p w:rsidR="007C6C6F" w:rsidRPr="007A280E" w:rsidRDefault="007C6C6F" w:rsidP="007C6C6F">
      <w:pPr>
        <w:spacing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0E">
        <w:rPr>
          <w:rFonts w:ascii="Times New Roman" w:hAnsi="Times New Roman" w:cs="Times New Roman"/>
          <w:b/>
          <w:sz w:val="24"/>
          <w:szCs w:val="24"/>
        </w:rPr>
        <w:t>НА ГРАЖДАНИТЕ И ВЗАИМОДЕЙСТВИЕТО</w:t>
      </w:r>
    </w:p>
    <w:p w:rsidR="007C6C6F" w:rsidRDefault="007C6C6F" w:rsidP="007C6C6F">
      <w:pPr>
        <w:spacing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80E">
        <w:rPr>
          <w:rFonts w:ascii="Times New Roman" w:hAnsi="Times New Roman" w:cs="Times New Roman"/>
          <w:b/>
          <w:sz w:val="24"/>
          <w:szCs w:val="24"/>
        </w:rPr>
        <w:t>С ГРАЖДАНСКОТО ОБЩЕСТВО</w:t>
      </w:r>
    </w:p>
    <w:p w:rsidR="00717395" w:rsidRPr="00717395" w:rsidRDefault="00717395" w:rsidP="007C6C6F">
      <w:pPr>
        <w:spacing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762F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62F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 НАРОДНО СЪБРАНИЕ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623A8">
        <w:rPr>
          <w:rFonts w:ascii="Times New Roman" w:hAnsi="Times New Roman" w:cs="Times New Roman"/>
          <w:sz w:val="24"/>
          <w:szCs w:val="24"/>
        </w:rPr>
        <w:tab/>
      </w:r>
      <w:r w:rsidRPr="00E623A8">
        <w:rPr>
          <w:rFonts w:ascii="Times New Roman" w:hAnsi="Times New Roman" w:cs="Times New Roman"/>
          <w:sz w:val="24"/>
          <w:szCs w:val="24"/>
        </w:rPr>
        <w:tab/>
      </w:r>
      <w:r w:rsidRPr="00E623A8">
        <w:rPr>
          <w:rFonts w:ascii="Times New Roman" w:hAnsi="Times New Roman" w:cs="Times New Roman"/>
          <w:sz w:val="24"/>
          <w:szCs w:val="24"/>
        </w:rPr>
        <w:tab/>
      </w:r>
      <w:r w:rsidRPr="00E623A8">
        <w:rPr>
          <w:rFonts w:ascii="Times New Roman" w:hAnsi="Times New Roman" w:cs="Times New Roman"/>
          <w:sz w:val="24"/>
          <w:szCs w:val="24"/>
        </w:rPr>
        <w:tab/>
      </w:r>
    </w:p>
    <w:p w:rsidR="00050A2B" w:rsidRPr="00E623A8" w:rsidRDefault="00050A2B" w:rsidP="00050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A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050A2B" w:rsidRPr="00E623A8" w:rsidRDefault="00717395" w:rsidP="007A2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0A2B" w:rsidRPr="00E623A8">
        <w:rPr>
          <w:rFonts w:ascii="Times New Roman" w:hAnsi="Times New Roman" w:cs="Times New Roman"/>
          <w:b/>
          <w:sz w:val="24"/>
          <w:szCs w:val="24"/>
        </w:rPr>
        <w:t>от Правилата за определяне на представители на неправителствените организации за членове на Обществения съвет към Комисията за прякото участие на гражданите и взаимодействието с гражданското общество в 4</w:t>
      </w:r>
      <w:r w:rsidR="007E71EC">
        <w:rPr>
          <w:rFonts w:ascii="Times New Roman" w:hAnsi="Times New Roman" w:cs="Times New Roman"/>
          <w:b/>
          <w:sz w:val="24"/>
          <w:szCs w:val="24"/>
        </w:rPr>
        <w:t>9</w:t>
      </w:r>
      <w:r w:rsidR="00050A2B" w:rsidRPr="00E623A8">
        <w:rPr>
          <w:rFonts w:ascii="Times New Roman" w:hAnsi="Times New Roman" w:cs="Times New Roman"/>
          <w:b/>
          <w:sz w:val="24"/>
          <w:szCs w:val="24"/>
        </w:rPr>
        <w:t>-то Народно събрание</w:t>
      </w:r>
      <w:r w:rsidR="00050A2B" w:rsidRPr="00E623A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ОТ:____________________________________________</w:t>
      </w:r>
      <w:r w:rsidR="003C2F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0A2B" w:rsidRPr="00E623A8" w:rsidRDefault="00050A2B" w:rsidP="003C2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(наименование на юридическото лице)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 xml:space="preserve">с адрес: гр.______________ ул.__________________________________________, № _____, тел.: ____________ , </w:t>
      </w:r>
      <w:proofErr w:type="spellStart"/>
      <w:r w:rsidRPr="00E623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23A8">
        <w:rPr>
          <w:rFonts w:ascii="Times New Roman" w:hAnsi="Times New Roman" w:cs="Times New Roman"/>
          <w:sz w:val="24"/>
          <w:szCs w:val="24"/>
        </w:rPr>
        <w:t xml:space="preserve">. _______________________, </w:t>
      </w:r>
      <w:proofErr w:type="spellStart"/>
      <w:r w:rsidRPr="00E623A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623A8">
        <w:rPr>
          <w:rFonts w:ascii="Times New Roman" w:hAnsi="Times New Roman" w:cs="Times New Roman"/>
          <w:sz w:val="24"/>
          <w:szCs w:val="24"/>
        </w:rPr>
        <w:t>:  __________________________,</w:t>
      </w:r>
      <w:r w:rsidR="003C2FD4">
        <w:rPr>
          <w:rFonts w:ascii="Times New Roman" w:hAnsi="Times New Roman" w:cs="Times New Roman"/>
          <w:sz w:val="24"/>
          <w:szCs w:val="24"/>
        </w:rPr>
        <w:t xml:space="preserve"> </w:t>
      </w:r>
      <w:r w:rsidRPr="00E623A8">
        <w:rPr>
          <w:rFonts w:ascii="Times New Roman" w:hAnsi="Times New Roman" w:cs="Times New Roman"/>
          <w:sz w:val="24"/>
          <w:szCs w:val="24"/>
        </w:rPr>
        <w:t>ЕИК ……………………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 xml:space="preserve">представлявано от _______________________________________________________________, 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 xml:space="preserve">                                           (собствено, бащино и фамилно име)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в качеството и/му на ______________________________________________.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(посочва се длъжността и качеството, в което лицето има право да представлява организацията)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23A8">
        <w:rPr>
          <w:rFonts w:ascii="Times New Roman" w:hAnsi="Times New Roman" w:cs="Times New Roman"/>
          <w:sz w:val="24"/>
          <w:szCs w:val="24"/>
        </w:rPr>
        <w:t>регистриранo</w:t>
      </w:r>
      <w:proofErr w:type="spellEnd"/>
      <w:r w:rsidRPr="00E623A8">
        <w:rPr>
          <w:rFonts w:ascii="Times New Roman" w:hAnsi="Times New Roman" w:cs="Times New Roman"/>
          <w:sz w:val="24"/>
          <w:szCs w:val="24"/>
        </w:rPr>
        <w:t xml:space="preserve"> по ф.д. № __________ / _________ г. по описа на ____________________ съд, БУЛСТАТ: ________________, ( само за ЮЛНЦ непререгистрирани в Търговския регистър)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регистрирано в Централния регистър на юридическите лица с нестопанска цел за осъществяване на общественополезна дейност под №___________________/_____________г.,</w:t>
      </w:r>
    </w:p>
    <w:p w:rsidR="007A280E" w:rsidRDefault="007A280E" w:rsidP="00050A2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50A2B" w:rsidRPr="00E623A8" w:rsidRDefault="00050A2B" w:rsidP="00050A2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623A8">
        <w:rPr>
          <w:rFonts w:ascii="Times New Roman" w:hAnsi="Times New Roman" w:cs="Times New Roman"/>
          <w:b/>
          <w:sz w:val="24"/>
          <w:szCs w:val="24"/>
        </w:rPr>
        <w:t>УВАЖАЕМ</w:t>
      </w:r>
      <w:r w:rsidR="00E53883">
        <w:rPr>
          <w:rFonts w:ascii="Times New Roman" w:hAnsi="Times New Roman" w:cs="Times New Roman"/>
          <w:b/>
          <w:sz w:val="24"/>
          <w:szCs w:val="24"/>
        </w:rPr>
        <w:t>А</w:t>
      </w:r>
      <w:r w:rsidRPr="00E623A8">
        <w:rPr>
          <w:rFonts w:ascii="Times New Roman" w:hAnsi="Times New Roman" w:cs="Times New Roman"/>
          <w:b/>
          <w:sz w:val="24"/>
          <w:szCs w:val="24"/>
        </w:rPr>
        <w:t xml:space="preserve">  ГОСПО</w:t>
      </w:r>
      <w:r w:rsidR="00E53883">
        <w:rPr>
          <w:rFonts w:ascii="Times New Roman" w:hAnsi="Times New Roman" w:cs="Times New Roman"/>
          <w:b/>
          <w:sz w:val="24"/>
          <w:szCs w:val="24"/>
        </w:rPr>
        <w:t>ЖО</w:t>
      </w:r>
      <w:r w:rsidRPr="00E623A8">
        <w:rPr>
          <w:rFonts w:ascii="Times New Roman" w:hAnsi="Times New Roman" w:cs="Times New Roman"/>
          <w:b/>
          <w:sz w:val="24"/>
          <w:szCs w:val="24"/>
        </w:rPr>
        <w:t xml:space="preserve"> ПРЕДСЕДАТЕЛ,</w:t>
      </w:r>
    </w:p>
    <w:p w:rsidR="00050A2B" w:rsidRPr="00E623A8" w:rsidRDefault="00050A2B" w:rsidP="003C2F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ab/>
        <w:t xml:space="preserve">Във връзка с публикувана покана за участие на неправителствените организации в избора на представители за членове в Обществения съвет към Комисията за прякото участие на гражданите и взаимодействието с гражданското </w:t>
      </w:r>
      <w:r w:rsidRPr="00E623A8">
        <w:rPr>
          <w:rFonts w:ascii="Times New Roman" w:hAnsi="Times New Roman" w:cs="Times New Roman"/>
          <w:sz w:val="24"/>
          <w:szCs w:val="24"/>
        </w:rPr>
        <w:lastRenderedPageBreak/>
        <w:t>общество в 4</w:t>
      </w:r>
      <w:r w:rsidR="00F762F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623A8">
        <w:rPr>
          <w:rFonts w:ascii="Times New Roman" w:hAnsi="Times New Roman" w:cs="Times New Roman"/>
          <w:sz w:val="24"/>
          <w:szCs w:val="24"/>
        </w:rPr>
        <w:t>-то Народно събрание, заявявам, че представляваното от мен юридическо лице с нестопанска цел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23A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623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0A2B" w:rsidRPr="00E623A8" w:rsidRDefault="00050A2B" w:rsidP="00050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(наименование на юридическото лице)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с предмет на дейност: ____________________________________________________________,</w:t>
      </w:r>
    </w:p>
    <w:p w:rsidR="00050A2B" w:rsidRPr="00E623A8" w:rsidRDefault="00050A2B" w:rsidP="00E623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23A8">
        <w:rPr>
          <w:rFonts w:ascii="Times New Roman" w:hAnsi="Times New Roman" w:cs="Times New Roman"/>
          <w:sz w:val="24"/>
          <w:szCs w:val="24"/>
        </w:rPr>
        <w:t xml:space="preserve"> </w:t>
      </w:r>
      <w:r w:rsidR="00E623A8" w:rsidRPr="00E62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3A8">
        <w:rPr>
          <w:rFonts w:ascii="Times New Roman" w:hAnsi="Times New Roman" w:cs="Times New Roman"/>
          <w:i/>
          <w:sz w:val="24"/>
          <w:szCs w:val="24"/>
        </w:rPr>
        <w:t xml:space="preserve"> (посочва се предметът на дейност съгласно Устава на организацията) 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се определя като част от групата на неправителствените организации с област на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компетентност:_______________________________________________________</w:t>
      </w:r>
      <w:r w:rsidR="00E623A8">
        <w:rPr>
          <w:rFonts w:ascii="Times New Roman" w:hAnsi="Times New Roman" w:cs="Times New Roman"/>
          <w:sz w:val="24"/>
          <w:szCs w:val="24"/>
        </w:rPr>
        <w:t>____</w:t>
      </w:r>
      <w:r w:rsidRPr="00E623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0A2B" w:rsidRPr="00E623A8" w:rsidRDefault="00050A2B" w:rsidP="00050A2B">
      <w:pPr>
        <w:rPr>
          <w:rFonts w:ascii="Times New Roman" w:hAnsi="Times New Roman" w:cs="Times New Roman"/>
          <w:i/>
          <w:sz w:val="24"/>
          <w:szCs w:val="24"/>
        </w:rPr>
      </w:pPr>
      <w:r w:rsidRPr="00E623A8">
        <w:rPr>
          <w:rFonts w:ascii="Times New Roman" w:hAnsi="Times New Roman" w:cs="Times New Roman"/>
          <w:i/>
          <w:sz w:val="24"/>
          <w:szCs w:val="24"/>
        </w:rPr>
        <w:t>(посочва се само една от областите на компетентност, посочени в Поканата)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С настоящото заявление изразявам намерение за участие на представляваната от мен организация в избора на представители за членове на Обществения съвет.</w:t>
      </w:r>
    </w:p>
    <w:p w:rsidR="00050A2B" w:rsidRPr="00E623A8" w:rsidRDefault="00050A2B" w:rsidP="00050A2B">
      <w:pPr>
        <w:rPr>
          <w:rFonts w:ascii="Times New Roman" w:hAnsi="Times New Roman" w:cs="Times New Roman"/>
          <w:sz w:val="24"/>
          <w:szCs w:val="24"/>
        </w:rPr>
      </w:pPr>
      <w:r w:rsidRPr="00E623A8">
        <w:rPr>
          <w:rFonts w:ascii="Times New Roman" w:hAnsi="Times New Roman" w:cs="Times New Roman"/>
          <w:sz w:val="24"/>
          <w:szCs w:val="24"/>
        </w:rPr>
        <w:t>Като неразделна част от настоящото заявление прилагам следните документи:</w:t>
      </w:r>
    </w:p>
    <w:p w:rsidR="00882CD5" w:rsidRPr="00882CD5" w:rsidRDefault="00882CD5" w:rsidP="00882CD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2CD5">
        <w:rPr>
          <w:rFonts w:ascii="Times New Roman" w:hAnsi="Times New Roman" w:cs="Times New Roman"/>
          <w:sz w:val="24"/>
          <w:szCs w:val="24"/>
        </w:rPr>
        <w:t>. Удостоверение за актуално състояние;</w:t>
      </w:r>
      <w:r w:rsidRPr="00882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883">
        <w:rPr>
          <w:rFonts w:ascii="Times New Roman" w:hAnsi="Times New Roman" w:cs="Times New Roman"/>
          <w:sz w:val="24"/>
          <w:szCs w:val="24"/>
        </w:rPr>
        <w:t>(</w:t>
      </w:r>
      <w:r w:rsidRPr="00882CD5">
        <w:rPr>
          <w:rFonts w:ascii="Times New Roman" w:hAnsi="Times New Roman" w:cs="Times New Roman"/>
          <w:sz w:val="24"/>
          <w:szCs w:val="24"/>
        </w:rPr>
        <w:t xml:space="preserve">за НПО не пререгистрирани в </w:t>
      </w:r>
      <w:r w:rsidR="00B125BD">
        <w:rPr>
          <w:rFonts w:ascii="Times New Roman" w:hAnsi="Times New Roman" w:cs="Times New Roman"/>
          <w:sz w:val="24"/>
          <w:szCs w:val="24"/>
        </w:rPr>
        <w:t>Търговския регистър  и регистъра на ЮЛНЦ</w:t>
      </w:r>
      <w:r w:rsidRPr="00882CD5">
        <w:rPr>
          <w:rFonts w:ascii="Times New Roman" w:hAnsi="Times New Roman" w:cs="Times New Roman"/>
          <w:sz w:val="24"/>
          <w:szCs w:val="24"/>
        </w:rPr>
        <w:t>)</w:t>
      </w:r>
    </w:p>
    <w:p w:rsidR="00882CD5" w:rsidRPr="003C2FD4" w:rsidRDefault="00882CD5" w:rsidP="00882CD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2FD4">
        <w:rPr>
          <w:rFonts w:ascii="Times New Roman" w:hAnsi="Times New Roman" w:cs="Times New Roman"/>
          <w:sz w:val="24"/>
          <w:szCs w:val="24"/>
        </w:rPr>
        <w:t>2.Удостоверение от Общината по седалище на ЮЛНЦ за наличие или липса на задължения съгласно чл.87, ал.6 ДОПК, във връзка с Закона за местните данъци и такси чл.4, ал.1, чл.4, ал.3 , чл.9а, ал.1 и чл.9б;</w:t>
      </w:r>
    </w:p>
    <w:p w:rsidR="00882CD5" w:rsidRPr="003C2FD4" w:rsidRDefault="00882CD5" w:rsidP="00882CD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2FD4">
        <w:rPr>
          <w:rFonts w:ascii="Times New Roman" w:hAnsi="Times New Roman" w:cs="Times New Roman"/>
          <w:sz w:val="24"/>
          <w:szCs w:val="24"/>
        </w:rPr>
        <w:t>3.Удостоверение от НАП за наличие или липса на задължения съгласно чл.87, ал.6 във връзка с чл. 162, ал.2, т.1 от ДОПК.</w:t>
      </w:r>
    </w:p>
    <w:p w:rsidR="00882CD5" w:rsidRPr="00882CD5" w:rsidRDefault="00882CD5" w:rsidP="00882CD5">
      <w:pPr>
        <w:spacing w:line="240" w:lineRule="auto"/>
        <w:ind w:left="360" w:firstLine="348"/>
        <w:jc w:val="both"/>
        <w:rPr>
          <w:ins w:id="0" w:author="Юлия Иванова" w:date="2022-01-12T21:55:00Z"/>
          <w:rFonts w:ascii="Times New Roman" w:eastAsia="Verdana" w:hAnsi="Times New Roman" w:cs="Times New Roman"/>
          <w:sz w:val="24"/>
          <w:szCs w:val="24"/>
        </w:rPr>
      </w:pPr>
      <w:r w:rsidRPr="003C2FD4">
        <w:rPr>
          <w:rFonts w:ascii="Times New Roman" w:hAnsi="Times New Roman" w:cs="Times New Roman"/>
          <w:sz w:val="24"/>
          <w:szCs w:val="24"/>
        </w:rPr>
        <w:t>4.</w:t>
      </w:r>
      <w:r w:rsidRPr="00882CD5">
        <w:rPr>
          <w:rFonts w:ascii="Times New Roman" w:hAnsi="Times New Roman" w:cs="Times New Roman"/>
          <w:sz w:val="24"/>
          <w:szCs w:val="24"/>
        </w:rPr>
        <w:t>Годишните доклади за дейността по чл.40,</w:t>
      </w:r>
      <w:r w:rsidR="00A102B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82CD5">
        <w:rPr>
          <w:rFonts w:ascii="Times New Roman" w:hAnsi="Times New Roman" w:cs="Times New Roman"/>
          <w:sz w:val="24"/>
          <w:szCs w:val="24"/>
        </w:rPr>
        <w:t xml:space="preserve">ал.2 от ЗЮЛНЦ на неправителствените организации за </w:t>
      </w:r>
      <w:r w:rsidR="00F762FB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Pr="00882CD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82CD5" w:rsidRPr="00882CD5" w:rsidRDefault="00882CD5" w:rsidP="00882CD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2CD5">
        <w:rPr>
          <w:rFonts w:ascii="Times New Roman" w:hAnsi="Times New Roman" w:cs="Times New Roman"/>
          <w:sz w:val="24"/>
          <w:szCs w:val="24"/>
        </w:rPr>
        <w:t>. Копие от решението на компетентния управителен орган на юридическото лице за номиниране на съответния кандидат за член на ОС;</w:t>
      </w:r>
    </w:p>
    <w:p w:rsidR="00882CD5" w:rsidRPr="00882CD5" w:rsidRDefault="00882CD5" w:rsidP="00882CD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82CD5">
        <w:rPr>
          <w:rFonts w:ascii="Times New Roman" w:hAnsi="Times New Roman" w:cs="Times New Roman"/>
          <w:sz w:val="24"/>
          <w:szCs w:val="24"/>
        </w:rPr>
        <w:t>6.</w:t>
      </w:r>
      <w:r w:rsidRPr="0088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CD5">
        <w:rPr>
          <w:rFonts w:ascii="Times New Roman" w:hAnsi="Times New Roman" w:cs="Times New Roman"/>
          <w:sz w:val="24"/>
          <w:szCs w:val="24"/>
        </w:rPr>
        <w:t>Резюме на основните инициативи на организацията през последните 3 години, както и приоритетите и в областта на компетентност, за която се заявява като член.</w:t>
      </w:r>
    </w:p>
    <w:p w:rsidR="00050A2B" w:rsidRDefault="00050A2B" w:rsidP="00050A2B">
      <w:pPr>
        <w:rPr>
          <w:rFonts w:ascii="Times New Roman" w:hAnsi="Times New Roman" w:cs="Times New Roman"/>
          <w:b/>
          <w:sz w:val="24"/>
          <w:szCs w:val="24"/>
        </w:rPr>
      </w:pPr>
    </w:p>
    <w:p w:rsidR="007A280E" w:rsidRDefault="007A280E" w:rsidP="00050A2B">
      <w:pPr>
        <w:rPr>
          <w:rFonts w:ascii="Times New Roman" w:hAnsi="Times New Roman" w:cs="Times New Roman"/>
          <w:b/>
          <w:sz w:val="24"/>
          <w:szCs w:val="24"/>
        </w:rPr>
      </w:pPr>
    </w:p>
    <w:p w:rsidR="007A280E" w:rsidRPr="00882CD5" w:rsidRDefault="007A280E" w:rsidP="00050A2B">
      <w:pPr>
        <w:rPr>
          <w:rFonts w:ascii="Times New Roman" w:hAnsi="Times New Roman" w:cs="Times New Roman"/>
          <w:b/>
          <w:sz w:val="24"/>
          <w:szCs w:val="24"/>
        </w:rPr>
      </w:pPr>
    </w:p>
    <w:p w:rsidR="00050A2B" w:rsidRPr="00E623A8" w:rsidRDefault="00050A2B" w:rsidP="00050A2B">
      <w:pPr>
        <w:rPr>
          <w:rFonts w:ascii="Times New Roman" w:hAnsi="Times New Roman" w:cs="Times New Roman"/>
          <w:b/>
          <w:sz w:val="24"/>
          <w:szCs w:val="24"/>
        </w:rPr>
      </w:pPr>
      <w:r w:rsidRPr="00E623A8">
        <w:rPr>
          <w:rFonts w:ascii="Times New Roman" w:hAnsi="Times New Roman" w:cs="Times New Roman"/>
          <w:b/>
          <w:sz w:val="24"/>
          <w:szCs w:val="24"/>
        </w:rPr>
        <w:t>ДАТА: _____________ г.</w:t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  <w:t>ПОДПИС</w:t>
      </w:r>
      <w:r w:rsidR="00B026E6">
        <w:rPr>
          <w:rFonts w:ascii="Times New Roman" w:hAnsi="Times New Roman" w:cs="Times New Roman"/>
          <w:b/>
          <w:sz w:val="24"/>
          <w:szCs w:val="24"/>
        </w:rPr>
        <w:t>:</w:t>
      </w:r>
      <w:r w:rsidRPr="00E623A8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025D9A" w:rsidRPr="00E623A8" w:rsidRDefault="00050A2B">
      <w:pPr>
        <w:rPr>
          <w:rFonts w:ascii="Times New Roman" w:hAnsi="Times New Roman" w:cs="Times New Roman"/>
          <w:b/>
          <w:sz w:val="24"/>
          <w:szCs w:val="24"/>
        </w:rPr>
      </w:pP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</w:r>
      <w:r w:rsidRPr="00E623A8">
        <w:rPr>
          <w:rFonts w:ascii="Times New Roman" w:hAnsi="Times New Roman" w:cs="Times New Roman"/>
          <w:b/>
          <w:sz w:val="24"/>
          <w:szCs w:val="24"/>
        </w:rPr>
        <w:tab/>
        <w:t>(име и фамилия)</w:t>
      </w:r>
    </w:p>
    <w:sectPr w:rsidR="00025D9A" w:rsidRPr="00E623A8" w:rsidSect="00050A2B">
      <w:pgSz w:w="11906" w:h="16838" w:code="9"/>
      <w:pgMar w:top="851" w:right="1276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B"/>
    <w:rsid w:val="00025D9A"/>
    <w:rsid w:val="00050A2B"/>
    <w:rsid w:val="003C2FD4"/>
    <w:rsid w:val="00411D0F"/>
    <w:rsid w:val="00463154"/>
    <w:rsid w:val="00536235"/>
    <w:rsid w:val="005F43A2"/>
    <w:rsid w:val="00717395"/>
    <w:rsid w:val="007A280E"/>
    <w:rsid w:val="007C6C6F"/>
    <w:rsid w:val="007E71EC"/>
    <w:rsid w:val="00882CD5"/>
    <w:rsid w:val="00A055B4"/>
    <w:rsid w:val="00A102B4"/>
    <w:rsid w:val="00B026E6"/>
    <w:rsid w:val="00B125BD"/>
    <w:rsid w:val="00CC4A17"/>
    <w:rsid w:val="00E3772B"/>
    <w:rsid w:val="00E53883"/>
    <w:rsid w:val="00E623A8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 Ivanova</dc:creator>
  <cp:lastModifiedBy>Lilya Ivanova</cp:lastModifiedBy>
  <cp:revision>5</cp:revision>
  <dcterms:created xsi:type="dcterms:W3CDTF">2023-05-12T06:11:00Z</dcterms:created>
  <dcterms:modified xsi:type="dcterms:W3CDTF">2023-05-12T06:50:00Z</dcterms:modified>
</cp:coreProperties>
</file>